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77" w:rsidRDefault="00986A77" w:rsidP="007250CF">
      <w:pPr>
        <w:pStyle w:val="Sinespaciado"/>
        <w:jc w:val="right"/>
        <w:rPr>
          <w:rFonts w:ascii="Arial" w:hAnsi="Arial" w:cs="Arial"/>
          <w:b/>
        </w:rPr>
      </w:pPr>
    </w:p>
    <w:p w:rsidR="00FC2B22" w:rsidRDefault="00FC2B22" w:rsidP="007250CF">
      <w:pPr>
        <w:pStyle w:val="Sinespaciado"/>
        <w:jc w:val="right"/>
        <w:rPr>
          <w:rFonts w:ascii="Arial" w:hAnsi="Arial" w:cs="Arial"/>
        </w:rPr>
      </w:pPr>
    </w:p>
    <w:p w:rsidR="007250CF" w:rsidRPr="00366CB9" w:rsidRDefault="007250CF" w:rsidP="007250CF">
      <w:pPr>
        <w:pStyle w:val="Sinespaciado"/>
        <w:jc w:val="right"/>
        <w:rPr>
          <w:rFonts w:ascii="Arial" w:hAnsi="Arial" w:cs="Arial"/>
        </w:rPr>
      </w:pPr>
      <w:r w:rsidRPr="00366CB9">
        <w:rPr>
          <w:rFonts w:ascii="Arial" w:hAnsi="Arial" w:cs="Arial"/>
        </w:rPr>
        <w:t>Monterrey, N.L. a</w:t>
      </w:r>
      <w:r w:rsidR="002F057B" w:rsidRPr="00366CB9">
        <w:rPr>
          <w:rFonts w:ascii="Arial" w:hAnsi="Arial" w:cs="Arial"/>
        </w:rPr>
        <w:t xml:space="preserve"> ______</w:t>
      </w:r>
      <w:r w:rsidRPr="00366CB9">
        <w:rPr>
          <w:rFonts w:ascii="Arial" w:hAnsi="Arial" w:cs="Arial"/>
        </w:rPr>
        <w:t xml:space="preserve"> de </w:t>
      </w:r>
      <w:r w:rsidR="002F057B" w:rsidRPr="00366CB9">
        <w:rPr>
          <w:rFonts w:ascii="Arial" w:hAnsi="Arial" w:cs="Arial"/>
        </w:rPr>
        <w:t>________</w:t>
      </w:r>
      <w:r w:rsidRPr="00366CB9">
        <w:rPr>
          <w:rFonts w:ascii="Arial" w:hAnsi="Arial" w:cs="Arial"/>
        </w:rPr>
        <w:t xml:space="preserve"> de 201</w:t>
      </w:r>
      <w:r w:rsidR="00FE1635" w:rsidRPr="00366CB9">
        <w:rPr>
          <w:rFonts w:ascii="Arial" w:hAnsi="Arial" w:cs="Arial"/>
        </w:rPr>
        <w:t>7</w:t>
      </w:r>
      <w:r w:rsidRPr="00366CB9">
        <w:rPr>
          <w:rFonts w:ascii="Arial" w:hAnsi="Arial" w:cs="Arial"/>
        </w:rPr>
        <w:t>.</w:t>
      </w:r>
    </w:p>
    <w:p w:rsidR="007250CF" w:rsidRDefault="007250CF" w:rsidP="007250CF">
      <w:pPr>
        <w:pStyle w:val="Sinespaciado"/>
        <w:jc w:val="right"/>
        <w:rPr>
          <w:rFonts w:ascii="Arial" w:hAnsi="Arial" w:cs="Arial"/>
          <w:b/>
        </w:rPr>
      </w:pPr>
    </w:p>
    <w:p w:rsidR="007250CF" w:rsidRDefault="007250CF" w:rsidP="007250CF">
      <w:pPr>
        <w:pStyle w:val="Sinespaciado"/>
        <w:jc w:val="right"/>
        <w:rPr>
          <w:rFonts w:ascii="Arial" w:hAnsi="Arial" w:cs="Arial"/>
          <w:b/>
        </w:rPr>
      </w:pPr>
    </w:p>
    <w:p w:rsidR="00A31121" w:rsidRPr="007250CF" w:rsidRDefault="00267247" w:rsidP="007250C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ROBERTO RUSSILDI MONTELLANO</w:t>
      </w:r>
    </w:p>
    <w:p w:rsidR="00267247" w:rsidRPr="00366CB9" w:rsidRDefault="007250CF" w:rsidP="007250CF">
      <w:pPr>
        <w:pStyle w:val="Sinespaciado"/>
        <w:jc w:val="both"/>
        <w:rPr>
          <w:rFonts w:ascii="Arial" w:hAnsi="Arial" w:cs="Arial"/>
        </w:rPr>
      </w:pPr>
      <w:r w:rsidRPr="00366CB9">
        <w:rPr>
          <w:rFonts w:ascii="Arial" w:hAnsi="Arial" w:cs="Arial"/>
        </w:rPr>
        <w:t>SECRE</w:t>
      </w:r>
      <w:r w:rsidR="00267247" w:rsidRPr="00366CB9">
        <w:rPr>
          <w:rFonts w:ascii="Arial" w:hAnsi="Arial" w:cs="Arial"/>
        </w:rPr>
        <w:t>TARIO</w:t>
      </w:r>
      <w:r w:rsidRPr="00366CB9">
        <w:rPr>
          <w:rFonts w:ascii="Arial" w:hAnsi="Arial" w:cs="Arial"/>
        </w:rPr>
        <w:t xml:space="preserve"> DE DESARROLLO SUSTENTABLE</w:t>
      </w:r>
    </w:p>
    <w:p w:rsidR="007250CF" w:rsidRPr="00366CB9" w:rsidRDefault="007250CF" w:rsidP="007250CF">
      <w:pPr>
        <w:pStyle w:val="Sinespaciado"/>
        <w:jc w:val="both"/>
        <w:rPr>
          <w:rFonts w:ascii="Arial" w:hAnsi="Arial" w:cs="Arial"/>
        </w:rPr>
      </w:pPr>
      <w:r w:rsidRPr="00366CB9">
        <w:rPr>
          <w:rFonts w:ascii="Arial" w:hAnsi="Arial" w:cs="Arial"/>
        </w:rPr>
        <w:t>DEL ESTADO DE NUEVO LE</w:t>
      </w:r>
      <w:r w:rsidR="00B84444" w:rsidRPr="00366CB9">
        <w:rPr>
          <w:rFonts w:ascii="Arial" w:hAnsi="Arial" w:cs="Arial"/>
        </w:rPr>
        <w:t>Ó</w:t>
      </w:r>
      <w:r w:rsidRPr="00366CB9">
        <w:rPr>
          <w:rFonts w:ascii="Arial" w:hAnsi="Arial" w:cs="Arial"/>
        </w:rPr>
        <w:t>N.</w:t>
      </w:r>
    </w:p>
    <w:p w:rsidR="00267247" w:rsidRDefault="00267247" w:rsidP="007250CF">
      <w:pPr>
        <w:pStyle w:val="Sinespaciado"/>
        <w:jc w:val="both"/>
        <w:rPr>
          <w:rFonts w:ascii="Arial" w:hAnsi="Arial" w:cs="Arial"/>
          <w:b/>
        </w:rPr>
      </w:pPr>
    </w:p>
    <w:p w:rsidR="00FE1635" w:rsidRDefault="00FE1635" w:rsidP="00D632FA">
      <w:pPr>
        <w:pStyle w:val="Sinespaciad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</w:t>
      </w:r>
    </w:p>
    <w:p w:rsidR="00FE1635" w:rsidRDefault="00FE1635" w:rsidP="00D632FA">
      <w:pPr>
        <w:pStyle w:val="Sinespaciado"/>
        <w:jc w:val="right"/>
        <w:rPr>
          <w:rFonts w:ascii="Arial" w:hAnsi="Arial" w:cs="Arial"/>
          <w:b/>
        </w:rPr>
      </w:pPr>
      <w:del w:id="0" w:author="Usuario de Windows" w:date="2017-06-06T19:12:00Z">
        <w:r w:rsidDel="00D2691F">
          <w:rPr>
            <w:rFonts w:ascii="Arial" w:hAnsi="Arial" w:cs="Arial"/>
            <w:b/>
          </w:rPr>
          <w:delText>MC</w:delText>
        </w:r>
      </w:del>
      <w:ins w:id="1" w:author="Usuario de Windows" w:date="2017-06-06T19:12:00Z">
        <w:r w:rsidR="00D2691F">
          <w:rPr>
            <w:rFonts w:ascii="Arial" w:hAnsi="Arial" w:cs="Arial"/>
            <w:b/>
          </w:rPr>
          <w:t>IQ</w:t>
        </w:r>
      </w:ins>
      <w:r>
        <w:rPr>
          <w:rFonts w:ascii="Arial" w:hAnsi="Arial" w:cs="Arial"/>
          <w:b/>
        </w:rPr>
        <w:t xml:space="preserve">. </w:t>
      </w:r>
      <w:del w:id="2" w:author="Usuario de Windows" w:date="2017-06-06T19:13:00Z">
        <w:r w:rsidDel="00D2691F">
          <w:rPr>
            <w:rFonts w:ascii="Arial" w:hAnsi="Arial" w:cs="Arial"/>
            <w:b/>
          </w:rPr>
          <w:delText>Diana B. López Valdés</w:delText>
        </w:r>
      </w:del>
      <w:ins w:id="3" w:author="Usuario de Windows" w:date="2017-06-06T19:13:00Z">
        <w:r w:rsidR="00D2691F">
          <w:rPr>
            <w:rFonts w:ascii="Arial" w:hAnsi="Arial" w:cs="Arial"/>
            <w:b/>
          </w:rPr>
          <w:t>Armandina Valdez Cavazos</w:t>
        </w:r>
      </w:ins>
    </w:p>
    <w:p w:rsidR="007250CF" w:rsidRDefault="007250CF" w:rsidP="007250C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Presente.-</w:t>
      </w:r>
      <w:ins w:id="4" w:author="Usuario de Windows" w:date="2017-06-06T19:18:00Z">
        <w:r w:rsidR="00A22C3E">
          <w:rPr>
            <w:rFonts w:ascii="Arial" w:hAnsi="Arial" w:cs="Arial"/>
            <w:b/>
          </w:rPr>
          <w:tab/>
        </w:r>
        <w:r w:rsidR="00A22C3E">
          <w:rPr>
            <w:rFonts w:ascii="Arial" w:hAnsi="Arial" w:cs="Arial"/>
            <w:b/>
          </w:rPr>
          <w:tab/>
        </w:r>
        <w:r w:rsidR="00A22C3E">
          <w:rPr>
            <w:rFonts w:ascii="Arial" w:hAnsi="Arial" w:cs="Arial"/>
            <w:b/>
          </w:rPr>
          <w:tab/>
        </w:r>
        <w:r w:rsidR="00A22C3E">
          <w:rPr>
            <w:rFonts w:ascii="Arial" w:hAnsi="Arial" w:cs="Arial"/>
            <w:b/>
          </w:rPr>
          <w:tab/>
        </w:r>
      </w:ins>
      <w:r w:rsidR="005B276B">
        <w:rPr>
          <w:rFonts w:ascii="Arial" w:hAnsi="Arial" w:cs="Arial"/>
          <w:b/>
        </w:rPr>
        <w:t xml:space="preserve">     </w:t>
      </w:r>
      <w:bookmarkStart w:id="5" w:name="_GoBack"/>
      <w:bookmarkEnd w:id="5"/>
      <w:ins w:id="6" w:author="Usuario de Windows" w:date="2017-06-06T19:18:00Z">
        <w:r w:rsidR="00A22C3E">
          <w:rPr>
            <w:rFonts w:ascii="Arial" w:hAnsi="Arial" w:cs="Arial"/>
            <w:b/>
          </w:rPr>
          <w:t>Directora de</w:t>
        </w:r>
      </w:ins>
      <w:ins w:id="7" w:author="Usuario de Windows" w:date="2017-06-06T19:19:00Z">
        <w:r w:rsidR="00A22C3E">
          <w:rPr>
            <w:rFonts w:ascii="Arial" w:hAnsi="Arial" w:cs="Arial"/>
            <w:b/>
          </w:rPr>
          <w:t xml:space="preserve"> Gestión </w:t>
        </w:r>
      </w:ins>
      <w:r w:rsidR="005B276B">
        <w:rPr>
          <w:rFonts w:ascii="Arial" w:hAnsi="Arial" w:cs="Arial"/>
          <w:b/>
        </w:rPr>
        <w:t xml:space="preserve">Integral </w:t>
      </w:r>
      <w:ins w:id="8" w:author="Usuario de Windows" w:date="2017-06-06T19:19:00Z">
        <w:r w:rsidR="00A22C3E">
          <w:rPr>
            <w:rFonts w:ascii="Arial" w:hAnsi="Arial" w:cs="Arial"/>
            <w:b/>
          </w:rPr>
          <w:t>de</w:t>
        </w:r>
      </w:ins>
      <w:r w:rsidR="005B276B">
        <w:rPr>
          <w:rFonts w:ascii="Arial" w:hAnsi="Arial" w:cs="Arial"/>
          <w:b/>
        </w:rPr>
        <w:t xml:space="preserve"> la </w:t>
      </w:r>
      <w:ins w:id="9" w:author="Usuario de Windows" w:date="2017-06-06T19:19:00Z">
        <w:r w:rsidR="00A22C3E">
          <w:rPr>
            <w:rFonts w:ascii="Arial" w:hAnsi="Arial" w:cs="Arial"/>
            <w:b/>
          </w:rPr>
          <w:t xml:space="preserve"> Calidad del Aire</w:t>
        </w:r>
      </w:ins>
    </w:p>
    <w:p w:rsidR="007250CF" w:rsidRDefault="007250CF" w:rsidP="007250CF">
      <w:pPr>
        <w:pStyle w:val="Sinespaciado"/>
        <w:rPr>
          <w:rFonts w:ascii="Arial" w:hAnsi="Arial" w:cs="Arial"/>
          <w:b/>
        </w:rPr>
      </w:pPr>
    </w:p>
    <w:p w:rsidR="007250CF" w:rsidRDefault="007250CF" w:rsidP="007250CF">
      <w:pPr>
        <w:pStyle w:val="Sinespaciado"/>
        <w:jc w:val="both"/>
        <w:rPr>
          <w:rFonts w:ascii="Arial" w:hAnsi="Arial" w:cs="Arial"/>
        </w:rPr>
      </w:pPr>
    </w:p>
    <w:p w:rsidR="00FC2B22" w:rsidRDefault="00FC2B22" w:rsidP="007250CF">
      <w:pPr>
        <w:pStyle w:val="Sinespaciado"/>
        <w:jc w:val="both"/>
        <w:rPr>
          <w:rFonts w:ascii="Arial" w:hAnsi="Arial" w:cs="Arial"/>
        </w:rPr>
      </w:pPr>
    </w:p>
    <w:p w:rsidR="007250CF" w:rsidRDefault="00E4048E" w:rsidP="007250C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</w:t>
      </w:r>
      <w:r w:rsidR="007250CF">
        <w:rPr>
          <w:rFonts w:ascii="Arial" w:hAnsi="Arial" w:cs="Arial"/>
        </w:rPr>
        <w:t xml:space="preserve">en mi carácter de Apoderado Legal de la Empresa </w:t>
      </w:r>
      <w:r>
        <w:rPr>
          <w:rFonts w:ascii="Arial" w:hAnsi="Arial" w:cs="Arial"/>
        </w:rPr>
        <w:t>_______________________</w:t>
      </w:r>
      <w:r w:rsidR="007250CF" w:rsidRPr="007250CF">
        <w:rPr>
          <w:rFonts w:ascii="Arial" w:hAnsi="Arial" w:cs="Arial"/>
          <w:b/>
        </w:rPr>
        <w:t>, S.A. de C.V.,</w:t>
      </w:r>
      <w:r w:rsidR="007250CF">
        <w:rPr>
          <w:rFonts w:ascii="Arial" w:hAnsi="Arial" w:cs="Arial"/>
        </w:rPr>
        <w:t xml:space="preserve"> personalidad que acredito mediante copia simple</w:t>
      </w:r>
      <w:r w:rsidR="00D632FA">
        <w:rPr>
          <w:rFonts w:ascii="Arial" w:hAnsi="Arial" w:cs="Arial"/>
        </w:rPr>
        <w:t xml:space="preserve"> de la escritura pública correspondiente</w:t>
      </w:r>
      <w:r w:rsidR="007250CF">
        <w:rPr>
          <w:rFonts w:ascii="Arial" w:hAnsi="Arial" w:cs="Arial"/>
        </w:rPr>
        <w:t xml:space="preserve">, con el debido respeto comparezco a exponer: </w:t>
      </w:r>
    </w:p>
    <w:p w:rsidR="007250CF" w:rsidRDefault="007250CF" w:rsidP="007250CF">
      <w:pPr>
        <w:pStyle w:val="Sinespaciado"/>
        <w:jc w:val="both"/>
        <w:rPr>
          <w:rFonts w:ascii="Arial" w:hAnsi="Arial" w:cs="Arial"/>
        </w:rPr>
      </w:pPr>
    </w:p>
    <w:p w:rsidR="00E4048E" w:rsidRPr="00E4048E" w:rsidRDefault="007250CF" w:rsidP="00D632F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A94366">
        <w:rPr>
          <w:rFonts w:ascii="Arial" w:hAnsi="Arial" w:cs="Arial"/>
        </w:rPr>
        <w:t>respuesta al llamado a participar en</w:t>
      </w:r>
      <w:r>
        <w:rPr>
          <w:rFonts w:ascii="Arial" w:hAnsi="Arial" w:cs="Arial"/>
        </w:rPr>
        <w:t xml:space="preserve"> </w:t>
      </w:r>
      <w:r w:rsidR="00A94366">
        <w:rPr>
          <w:rFonts w:ascii="Arial" w:hAnsi="Arial" w:cs="Arial"/>
        </w:rPr>
        <w:t>e</w:t>
      </w:r>
      <w:r w:rsidR="00FE1635">
        <w:rPr>
          <w:rFonts w:ascii="Arial" w:hAnsi="Arial" w:cs="Arial"/>
        </w:rPr>
        <w:t>l programa voluntario de reducción de emisiones en fuentes fijas y de área, establecido en la Estrategia para la Calidad del Aire del Gobierno del Estado de Nuevo León</w:t>
      </w:r>
      <w:r w:rsidR="009D166E">
        <w:rPr>
          <w:rFonts w:ascii="Arial" w:hAnsi="Arial" w:cs="Arial"/>
        </w:rPr>
        <w:t xml:space="preserve">, </w:t>
      </w:r>
      <w:r w:rsidR="00E4048E">
        <w:rPr>
          <w:rFonts w:ascii="Arial" w:hAnsi="Arial" w:cs="Arial"/>
        </w:rPr>
        <w:t xml:space="preserve">tengo a bien realizar el </w:t>
      </w:r>
      <w:r w:rsidR="00E55053">
        <w:rPr>
          <w:rFonts w:ascii="Arial" w:hAnsi="Arial" w:cs="Arial"/>
        </w:rPr>
        <w:t xml:space="preserve">formal </w:t>
      </w:r>
      <w:r w:rsidR="00E4048E">
        <w:rPr>
          <w:rFonts w:ascii="Arial" w:hAnsi="Arial" w:cs="Arial"/>
        </w:rPr>
        <w:t xml:space="preserve">compromiso con esa Secretaría de </w:t>
      </w:r>
      <w:r w:rsidR="00E4048E" w:rsidRPr="00E4048E">
        <w:rPr>
          <w:rFonts w:ascii="Arial" w:hAnsi="Arial" w:cs="Arial"/>
        </w:rPr>
        <w:t xml:space="preserve">llevar a cabo de manera inmediata las siguientes acciones: </w:t>
      </w:r>
    </w:p>
    <w:p w:rsidR="00E4048E" w:rsidRPr="00E4048E" w:rsidRDefault="00E4048E" w:rsidP="00E4048E">
      <w:pPr>
        <w:pStyle w:val="Sinespaciado"/>
        <w:jc w:val="both"/>
        <w:rPr>
          <w:rFonts w:ascii="Arial" w:hAnsi="Arial" w:cs="Arial"/>
        </w:rPr>
      </w:pPr>
    </w:p>
    <w:p w:rsidR="00E4048E" w:rsidRPr="002F057B" w:rsidRDefault="00E4048E" w:rsidP="00E4048E">
      <w:pPr>
        <w:pStyle w:val="Sinespaciado"/>
        <w:jc w:val="both"/>
        <w:rPr>
          <w:rFonts w:ascii="Arial" w:hAnsi="Arial" w:cs="Arial"/>
          <w:b/>
        </w:rPr>
      </w:pPr>
      <w:r w:rsidRPr="002F057B">
        <w:rPr>
          <w:rFonts w:ascii="Arial" w:hAnsi="Arial" w:cs="Arial"/>
          <w:b/>
        </w:rPr>
        <w:t xml:space="preserve">a) Humectación </w:t>
      </w:r>
      <w:r w:rsidR="00896F5A" w:rsidRPr="00366CB9">
        <w:rPr>
          <w:rFonts w:ascii="Arial" w:hAnsi="Arial" w:cs="Arial"/>
          <w:b/>
          <w:u w:val="single"/>
        </w:rPr>
        <w:t>_(u otras medidas de control)</w:t>
      </w:r>
      <w:r w:rsidR="00896F5A">
        <w:rPr>
          <w:rFonts w:ascii="Arial" w:hAnsi="Arial" w:cs="Arial"/>
          <w:b/>
        </w:rPr>
        <w:t xml:space="preserve">__ </w:t>
      </w:r>
      <w:r w:rsidRPr="002F057B">
        <w:rPr>
          <w:rFonts w:ascii="Arial" w:hAnsi="Arial" w:cs="Arial"/>
          <w:b/>
        </w:rPr>
        <w:t>continua y efectiva, principalmente en:</w:t>
      </w:r>
    </w:p>
    <w:p w:rsidR="00E4048E" w:rsidRPr="00AD29D9" w:rsidRDefault="00E4048E" w:rsidP="00366CB9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AD29D9">
        <w:rPr>
          <w:rFonts w:ascii="Arial" w:hAnsi="Arial" w:cs="Arial"/>
        </w:rPr>
        <w:t xml:space="preserve">Movimiento </w:t>
      </w:r>
      <w:r w:rsidR="00AD29D9">
        <w:rPr>
          <w:rFonts w:ascii="Arial" w:hAnsi="Arial" w:cs="Arial"/>
        </w:rPr>
        <w:t>o t</w:t>
      </w:r>
      <w:r w:rsidRPr="00AD29D9">
        <w:rPr>
          <w:rFonts w:ascii="Arial" w:hAnsi="Arial" w:cs="Arial"/>
        </w:rPr>
        <w:t>raslado de materiales mediante bandas, elevadores u otros medios</w:t>
      </w:r>
    </w:p>
    <w:p w:rsidR="00E4048E" w:rsidRPr="00986A77" w:rsidRDefault="00986A77" w:rsidP="00366CB9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986A77">
        <w:rPr>
          <w:rFonts w:ascii="Arial" w:hAnsi="Arial" w:cs="Arial"/>
        </w:rPr>
        <w:t>Maniobras de carga,</w:t>
      </w:r>
      <w:r w:rsidR="00AD29D9" w:rsidRPr="00986A77">
        <w:rPr>
          <w:rFonts w:ascii="Arial" w:hAnsi="Arial" w:cs="Arial"/>
        </w:rPr>
        <w:t xml:space="preserve"> embarque, a</w:t>
      </w:r>
      <w:r w:rsidR="00E4048E" w:rsidRPr="00986A77">
        <w:rPr>
          <w:rFonts w:ascii="Arial" w:hAnsi="Arial" w:cs="Arial"/>
        </w:rPr>
        <w:t>carreo y otros movimientos con vehículos Almacenamiento de materiales en proceso o producto terminado</w:t>
      </w:r>
    </w:p>
    <w:p w:rsidR="00E4048E" w:rsidRPr="00AD29D9" w:rsidRDefault="00E4048E" w:rsidP="00366CB9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E4048E">
        <w:rPr>
          <w:rFonts w:ascii="Arial" w:hAnsi="Arial" w:cs="Arial"/>
        </w:rPr>
        <w:t>Clasificación por tamaños</w:t>
      </w:r>
    </w:p>
    <w:p w:rsidR="00E4048E" w:rsidRDefault="00E4048E" w:rsidP="00366CB9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E4048E">
        <w:rPr>
          <w:rFonts w:ascii="Arial" w:hAnsi="Arial" w:cs="Arial"/>
        </w:rPr>
        <w:t>Patios y caminos sin pavimentar</w:t>
      </w:r>
    </w:p>
    <w:p w:rsidR="00986A77" w:rsidRPr="00E4048E" w:rsidRDefault="00986A77" w:rsidP="00366CB9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etc.</w:t>
      </w:r>
    </w:p>
    <w:p w:rsidR="00E4048E" w:rsidRPr="00E4048E" w:rsidRDefault="00E4048E" w:rsidP="00E4048E">
      <w:pPr>
        <w:pStyle w:val="Sinespaciado"/>
        <w:jc w:val="both"/>
        <w:rPr>
          <w:rFonts w:ascii="Arial" w:hAnsi="Arial" w:cs="Arial"/>
        </w:rPr>
      </w:pPr>
    </w:p>
    <w:p w:rsidR="00E4048E" w:rsidRPr="002F057B" w:rsidRDefault="00D632FA" w:rsidP="00E4048E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E4048E" w:rsidRPr="002F057B">
        <w:rPr>
          <w:rFonts w:ascii="Arial" w:hAnsi="Arial" w:cs="Arial"/>
          <w:b/>
        </w:rPr>
        <w:t>) Controlar las actividades de carga, embarque y transporte de la siguiente manera:</w:t>
      </w:r>
    </w:p>
    <w:p w:rsidR="00E4048E" w:rsidRPr="00E4048E" w:rsidRDefault="00E4048E" w:rsidP="00366CB9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E4048E">
        <w:rPr>
          <w:rFonts w:ascii="Arial" w:hAnsi="Arial" w:cs="Arial"/>
        </w:rPr>
        <w:t>Solamente cargar unidades que se encuentren en buenas condiciones físicas y mecánicas</w:t>
      </w:r>
    </w:p>
    <w:p w:rsidR="00E4048E" w:rsidRPr="00E4048E" w:rsidRDefault="00E4048E" w:rsidP="00366CB9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E4048E">
        <w:rPr>
          <w:rFonts w:ascii="Arial" w:hAnsi="Arial" w:cs="Arial"/>
        </w:rPr>
        <w:t>Solamente cargar unidades con cajas que no permitan la salida de material por las paredes laterales o la parte inferior</w:t>
      </w:r>
    </w:p>
    <w:p w:rsidR="00E4048E" w:rsidRPr="00E4048E" w:rsidRDefault="00E4048E" w:rsidP="00366CB9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E4048E">
        <w:rPr>
          <w:rFonts w:ascii="Arial" w:hAnsi="Arial" w:cs="Arial"/>
        </w:rPr>
        <w:t>Controlar el nivel de la carga para evitar desbordamientos durante el traslado</w:t>
      </w:r>
    </w:p>
    <w:p w:rsidR="00E4048E" w:rsidRPr="00E4048E" w:rsidRDefault="00AD29D9" w:rsidP="00366CB9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Cuando aplique, h</w:t>
      </w:r>
      <w:r w:rsidR="00E4048E" w:rsidRPr="00E4048E">
        <w:rPr>
          <w:rFonts w:ascii="Arial" w:hAnsi="Arial" w:cs="Arial"/>
        </w:rPr>
        <w:t>umectar y cubrir completamente con lona todas las cargas de material</w:t>
      </w:r>
    </w:p>
    <w:p w:rsidR="00E4048E" w:rsidRPr="00E4048E" w:rsidRDefault="00E4048E" w:rsidP="00E4048E">
      <w:pPr>
        <w:pStyle w:val="Sinespaciado"/>
        <w:jc w:val="both"/>
        <w:rPr>
          <w:rFonts w:ascii="Arial" w:hAnsi="Arial" w:cs="Arial"/>
        </w:rPr>
      </w:pPr>
    </w:p>
    <w:p w:rsidR="00E4048E" w:rsidRPr="002F057B" w:rsidRDefault="00D632FA" w:rsidP="00366CB9">
      <w:pPr>
        <w:pStyle w:val="Sinespaciad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E4048E" w:rsidRPr="002F057B">
        <w:rPr>
          <w:rFonts w:ascii="Arial" w:hAnsi="Arial" w:cs="Arial"/>
          <w:b/>
        </w:rPr>
        <w:t xml:space="preserve">) Suspender cualquier actividad realizada por la empresa que pueda generar emisiones </w:t>
      </w:r>
      <w:r w:rsidR="002C309D">
        <w:rPr>
          <w:rFonts w:ascii="Arial" w:hAnsi="Arial" w:cs="Arial"/>
          <w:b/>
        </w:rPr>
        <w:t xml:space="preserve">contaminantes </w:t>
      </w:r>
      <w:r w:rsidR="00E4048E" w:rsidRPr="002F057B">
        <w:rPr>
          <w:rFonts w:ascii="Arial" w:hAnsi="Arial" w:cs="Arial"/>
          <w:b/>
        </w:rPr>
        <w:t>fuera de los límites de su propiedad cuando las condiciones meteorológicas sean adversas</w:t>
      </w:r>
    </w:p>
    <w:p w:rsidR="00E4048E" w:rsidRDefault="00D632FA" w:rsidP="00366CB9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986A77">
        <w:rPr>
          <w:rFonts w:ascii="Arial" w:hAnsi="Arial" w:cs="Arial"/>
        </w:rPr>
        <w:t>C</w:t>
      </w:r>
      <w:r w:rsidR="00E4048E" w:rsidRPr="00986A77">
        <w:rPr>
          <w:rFonts w:ascii="Arial" w:hAnsi="Arial" w:cs="Arial"/>
        </w:rPr>
        <w:t>onsultar permanentemente el sistema estatal de monitoreo ambiental para conocer las condiciones prevalecientes</w:t>
      </w:r>
      <w:r w:rsidR="00986A77" w:rsidRPr="00986A77">
        <w:rPr>
          <w:rFonts w:ascii="Arial" w:hAnsi="Arial" w:cs="Arial"/>
        </w:rPr>
        <w:t>;</w:t>
      </w:r>
      <w:r w:rsidR="00986A77">
        <w:rPr>
          <w:rFonts w:ascii="Arial" w:hAnsi="Arial" w:cs="Arial"/>
        </w:rPr>
        <w:t xml:space="preserve"> n</w:t>
      </w:r>
      <w:r w:rsidR="00E4048E" w:rsidRPr="00986A77">
        <w:rPr>
          <w:rFonts w:ascii="Arial" w:hAnsi="Arial" w:cs="Arial"/>
        </w:rPr>
        <w:t>o será necesario que la autoridad decrete pre-contingencia ambiental para que la empresa suspenda sus actividade</w:t>
      </w:r>
      <w:r w:rsidR="00FC2B22">
        <w:rPr>
          <w:rFonts w:ascii="Arial" w:hAnsi="Arial" w:cs="Arial"/>
        </w:rPr>
        <w:t>s</w:t>
      </w:r>
    </w:p>
    <w:p w:rsidR="00FC2B22" w:rsidRPr="00986A77" w:rsidRDefault="00FC2B22" w:rsidP="00366CB9">
      <w:pPr>
        <w:pStyle w:val="Sinespaciado"/>
        <w:ind w:left="720"/>
        <w:jc w:val="both"/>
        <w:rPr>
          <w:rFonts w:ascii="Arial" w:hAnsi="Arial" w:cs="Arial"/>
        </w:rPr>
      </w:pPr>
    </w:p>
    <w:p w:rsidR="00E4048E" w:rsidRPr="00366CB9" w:rsidRDefault="00FC2B22">
      <w:pPr>
        <w:pStyle w:val="Sinespaciado"/>
        <w:jc w:val="both"/>
        <w:rPr>
          <w:rFonts w:ascii="Arial" w:hAnsi="Arial" w:cs="Arial"/>
          <w:b/>
        </w:rPr>
      </w:pPr>
      <w:r w:rsidRPr="00366CB9">
        <w:rPr>
          <w:rFonts w:ascii="Arial" w:hAnsi="Arial" w:cs="Arial"/>
          <w:b/>
        </w:rPr>
        <w:t xml:space="preserve"> d)  </w:t>
      </w:r>
      <w:r>
        <w:rPr>
          <w:rFonts w:ascii="Arial" w:hAnsi="Arial" w:cs="Arial"/>
          <w:b/>
        </w:rPr>
        <w:t>(</w:t>
      </w:r>
      <w:r w:rsidRPr="00366CB9">
        <w:rPr>
          <w:rFonts w:ascii="Arial" w:hAnsi="Arial" w:cs="Arial"/>
          <w:b/>
        </w:rPr>
        <w:t>Otras que el establecimiento considere relevantes</w:t>
      </w:r>
      <w:r>
        <w:rPr>
          <w:rFonts w:ascii="Arial" w:hAnsi="Arial" w:cs="Arial"/>
          <w:b/>
        </w:rPr>
        <w:t>)</w:t>
      </w:r>
    </w:p>
    <w:p w:rsidR="00FC2B22" w:rsidRDefault="00FC2B22">
      <w:pPr>
        <w:pStyle w:val="Sinespaciado"/>
        <w:jc w:val="both"/>
        <w:rPr>
          <w:rFonts w:ascii="Arial" w:hAnsi="Arial" w:cs="Arial"/>
        </w:rPr>
      </w:pPr>
    </w:p>
    <w:p w:rsidR="00354E31" w:rsidRPr="00E4048E" w:rsidRDefault="00354E31">
      <w:pPr>
        <w:pStyle w:val="Sinespaciado"/>
        <w:jc w:val="both"/>
        <w:rPr>
          <w:rFonts w:ascii="Arial" w:hAnsi="Arial" w:cs="Arial"/>
        </w:rPr>
      </w:pPr>
    </w:p>
    <w:p w:rsidR="00E4048E" w:rsidRPr="00E4048E" w:rsidRDefault="00E4048E" w:rsidP="00E4048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mi representada se compromete a </w:t>
      </w:r>
      <w:r w:rsidR="004D03EB">
        <w:rPr>
          <w:rFonts w:ascii="Arial" w:hAnsi="Arial" w:cs="Arial"/>
        </w:rPr>
        <w:t>presentar ante es</w:t>
      </w:r>
      <w:r w:rsidRPr="00E4048E">
        <w:rPr>
          <w:rFonts w:ascii="Arial" w:hAnsi="Arial" w:cs="Arial"/>
        </w:rPr>
        <w:t xml:space="preserve">a </w:t>
      </w:r>
      <w:r w:rsidR="004D03EB">
        <w:rPr>
          <w:rFonts w:ascii="Arial" w:hAnsi="Arial" w:cs="Arial"/>
        </w:rPr>
        <w:t>Autoridad,</w:t>
      </w:r>
      <w:r w:rsidRPr="00E4048E">
        <w:rPr>
          <w:rFonts w:ascii="Arial" w:hAnsi="Arial" w:cs="Arial"/>
        </w:rPr>
        <w:t xml:space="preserve"> en un término de treinta días naturales contados a partir de la presentación de</w:t>
      </w:r>
      <w:r w:rsidR="004D03EB">
        <w:rPr>
          <w:rFonts w:ascii="Arial" w:hAnsi="Arial" w:cs="Arial"/>
        </w:rPr>
        <w:t xml:space="preserve"> este </w:t>
      </w:r>
      <w:r w:rsidRPr="00E4048E">
        <w:rPr>
          <w:rFonts w:ascii="Arial" w:hAnsi="Arial" w:cs="Arial"/>
        </w:rPr>
        <w:t>escrito compromiso, un Programa Calendarizado de Acciones</w:t>
      </w:r>
      <w:r w:rsidR="00FC2B22">
        <w:rPr>
          <w:rFonts w:ascii="Arial" w:hAnsi="Arial" w:cs="Arial"/>
        </w:rPr>
        <w:t xml:space="preserve"> (PCA)</w:t>
      </w:r>
      <w:r w:rsidRPr="00E4048E">
        <w:rPr>
          <w:rFonts w:ascii="Arial" w:hAnsi="Arial" w:cs="Arial"/>
        </w:rPr>
        <w:t xml:space="preserve"> que no exceder</w:t>
      </w:r>
      <w:r w:rsidR="004D03EB">
        <w:rPr>
          <w:rFonts w:ascii="Arial" w:hAnsi="Arial" w:cs="Arial"/>
        </w:rPr>
        <w:t>á</w:t>
      </w:r>
      <w:r w:rsidRPr="00E4048E">
        <w:rPr>
          <w:rFonts w:ascii="Arial" w:hAnsi="Arial" w:cs="Arial"/>
        </w:rPr>
        <w:t xml:space="preserve"> de </w:t>
      </w:r>
      <w:r w:rsidR="00FE1635">
        <w:rPr>
          <w:rFonts w:ascii="Arial" w:hAnsi="Arial" w:cs="Arial"/>
        </w:rPr>
        <w:t>6</w:t>
      </w:r>
      <w:r w:rsidRPr="00E4048E">
        <w:rPr>
          <w:rFonts w:ascii="Arial" w:hAnsi="Arial" w:cs="Arial"/>
        </w:rPr>
        <w:t>-</w:t>
      </w:r>
      <w:r w:rsidR="00FE1635">
        <w:rPr>
          <w:rFonts w:ascii="Arial" w:hAnsi="Arial" w:cs="Arial"/>
        </w:rPr>
        <w:t>seis</w:t>
      </w:r>
      <w:r w:rsidRPr="00E4048E">
        <w:rPr>
          <w:rFonts w:ascii="Arial" w:hAnsi="Arial" w:cs="Arial"/>
        </w:rPr>
        <w:t xml:space="preserve"> meses, para efectos de </w:t>
      </w:r>
      <w:r w:rsidR="00A94366">
        <w:rPr>
          <w:rFonts w:ascii="Arial" w:hAnsi="Arial" w:cs="Arial"/>
        </w:rPr>
        <w:t xml:space="preserve">minimizar la emisión de contaminantes a la atmósfera y </w:t>
      </w:r>
      <w:r w:rsidRPr="00E4048E">
        <w:rPr>
          <w:rFonts w:ascii="Arial" w:hAnsi="Arial" w:cs="Arial"/>
        </w:rPr>
        <w:t>dar cumplimiento con la normatividad vigente</w:t>
      </w:r>
      <w:r w:rsidR="002F7495">
        <w:rPr>
          <w:rFonts w:ascii="Arial" w:hAnsi="Arial" w:cs="Arial"/>
        </w:rPr>
        <w:t>; e igualmente se compromete a entregar reportes bimestrales del avance del PCA.</w:t>
      </w:r>
    </w:p>
    <w:p w:rsidR="00E4048E" w:rsidRDefault="00E4048E" w:rsidP="00E4048E">
      <w:pPr>
        <w:pStyle w:val="Sinespaciado"/>
        <w:jc w:val="both"/>
        <w:rPr>
          <w:rFonts w:ascii="Arial" w:hAnsi="Arial" w:cs="Arial"/>
        </w:rPr>
      </w:pPr>
    </w:p>
    <w:p w:rsidR="00E4048E" w:rsidRDefault="004D03EB" w:rsidP="004D03E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 igual manera, me permito señalar que en el </w:t>
      </w:r>
      <w:r w:rsidR="00FC2B22">
        <w:rPr>
          <w:rFonts w:ascii="Arial" w:hAnsi="Arial" w:cs="Arial"/>
        </w:rPr>
        <w:t>PCA</w:t>
      </w:r>
      <w:r>
        <w:rPr>
          <w:rFonts w:ascii="Arial" w:hAnsi="Arial" w:cs="Arial"/>
        </w:rPr>
        <w:t xml:space="preserve"> se contemplará</w:t>
      </w:r>
      <w:r w:rsidR="00FC2B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entre otras actividades</w:t>
      </w:r>
      <w:r w:rsidR="00FC2B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aquéllas </w:t>
      </w:r>
      <w:r w:rsidR="00E4048E" w:rsidRPr="00E4048E">
        <w:rPr>
          <w:rFonts w:ascii="Arial" w:hAnsi="Arial" w:cs="Arial"/>
        </w:rPr>
        <w:t>inherentes a la regularización administrativa</w:t>
      </w:r>
      <w:r>
        <w:rPr>
          <w:rFonts w:ascii="Arial" w:hAnsi="Arial" w:cs="Arial"/>
        </w:rPr>
        <w:t xml:space="preserve"> del establecimiento</w:t>
      </w:r>
      <w:r w:rsidR="00E4048E" w:rsidRPr="00E404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y </w:t>
      </w:r>
      <w:r w:rsidR="00E4048E" w:rsidRPr="00E4048E">
        <w:rPr>
          <w:rFonts w:ascii="Arial" w:hAnsi="Arial" w:cs="Arial"/>
        </w:rPr>
        <w:t>la tramitación, y en su caso, obtención de los permisos, autorizaciones, registros o licencias, que se</w:t>
      </w:r>
      <w:r>
        <w:rPr>
          <w:rFonts w:ascii="Arial" w:hAnsi="Arial" w:cs="Arial"/>
        </w:rPr>
        <w:t>an competencia de es</w:t>
      </w:r>
      <w:r w:rsidR="00E4048E" w:rsidRPr="00E4048E">
        <w:rPr>
          <w:rFonts w:ascii="Arial" w:hAnsi="Arial" w:cs="Arial"/>
        </w:rPr>
        <w:t>a Secretaría.</w:t>
      </w:r>
    </w:p>
    <w:p w:rsidR="00D94914" w:rsidRDefault="00D94914" w:rsidP="007250CF">
      <w:pPr>
        <w:pStyle w:val="Sinespaciado"/>
        <w:jc w:val="both"/>
        <w:rPr>
          <w:rFonts w:ascii="Arial" w:hAnsi="Arial" w:cs="Arial"/>
        </w:rPr>
      </w:pPr>
    </w:p>
    <w:p w:rsidR="007250CF" w:rsidRDefault="007768CA" w:rsidP="007250C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virtud de lo anterior, s</w:t>
      </w:r>
      <w:r w:rsidR="007250CF">
        <w:rPr>
          <w:rFonts w:ascii="Arial" w:hAnsi="Arial" w:cs="Arial"/>
        </w:rPr>
        <w:t xml:space="preserve">olicito </w:t>
      </w:r>
      <w:r>
        <w:rPr>
          <w:rFonts w:ascii="Arial" w:hAnsi="Arial" w:cs="Arial"/>
        </w:rPr>
        <w:t xml:space="preserve">a esa Secretaría </w:t>
      </w:r>
      <w:r w:rsidR="00FE1635">
        <w:rPr>
          <w:rFonts w:ascii="Arial" w:hAnsi="Arial" w:cs="Arial"/>
        </w:rPr>
        <w:t xml:space="preserve">inscriba </w:t>
      </w:r>
      <w:r w:rsidR="007250CF">
        <w:rPr>
          <w:rFonts w:ascii="Arial" w:hAnsi="Arial" w:cs="Arial"/>
        </w:rPr>
        <w:t xml:space="preserve">las instalaciones de la Empresa que represento </w:t>
      </w:r>
      <w:r w:rsidR="00FE1635">
        <w:rPr>
          <w:rFonts w:ascii="Arial" w:hAnsi="Arial" w:cs="Arial"/>
        </w:rPr>
        <w:t>en el programa voluntario mencionado</w:t>
      </w:r>
      <w:r>
        <w:rPr>
          <w:rFonts w:ascii="Arial" w:hAnsi="Arial" w:cs="Arial"/>
        </w:rPr>
        <w:t xml:space="preserve">, </w:t>
      </w:r>
      <w:r w:rsidR="007250CF">
        <w:rPr>
          <w:rFonts w:ascii="Arial" w:hAnsi="Arial" w:cs="Arial"/>
        </w:rPr>
        <w:t xml:space="preserve"> reiterando el compromiso </w:t>
      </w:r>
      <w:r w:rsidR="00FC2B22">
        <w:rPr>
          <w:rFonts w:ascii="Arial" w:hAnsi="Arial" w:cs="Arial"/>
        </w:rPr>
        <w:t>de</w:t>
      </w:r>
      <w:r w:rsidR="007250CF">
        <w:rPr>
          <w:rFonts w:ascii="Arial" w:hAnsi="Arial" w:cs="Arial"/>
        </w:rPr>
        <w:t xml:space="preserve"> cumplir con la totalidad de las </w:t>
      </w:r>
      <w:r w:rsidR="00D632FA">
        <w:rPr>
          <w:rFonts w:ascii="Arial" w:hAnsi="Arial" w:cs="Arial"/>
        </w:rPr>
        <w:t>disposiciones legales que le sean aplicables en materia ambiental</w:t>
      </w:r>
      <w:r>
        <w:rPr>
          <w:rFonts w:ascii="Arial" w:hAnsi="Arial" w:cs="Arial"/>
        </w:rPr>
        <w:t xml:space="preserve">. </w:t>
      </w:r>
    </w:p>
    <w:p w:rsidR="007250CF" w:rsidRDefault="007250CF" w:rsidP="007250CF">
      <w:pPr>
        <w:pStyle w:val="Sinespaciado"/>
        <w:jc w:val="both"/>
        <w:rPr>
          <w:rFonts w:ascii="Arial" w:hAnsi="Arial" w:cs="Arial"/>
        </w:rPr>
      </w:pPr>
    </w:p>
    <w:p w:rsidR="007250CF" w:rsidRPr="007250CF" w:rsidRDefault="007250CF" w:rsidP="007250CF">
      <w:pPr>
        <w:pStyle w:val="Sinespaciado"/>
        <w:rPr>
          <w:rFonts w:ascii="Arial" w:hAnsi="Arial" w:cs="Arial"/>
          <w:b/>
        </w:rPr>
      </w:pPr>
    </w:p>
    <w:p w:rsidR="007250CF" w:rsidRPr="007250CF" w:rsidRDefault="007250CF" w:rsidP="007250C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Atentamente.</w:t>
      </w:r>
    </w:p>
    <w:p w:rsidR="007250CF" w:rsidRPr="007250CF" w:rsidRDefault="007768CA" w:rsidP="007250C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___________________________, S.A. DE C.V.</w:t>
      </w:r>
    </w:p>
    <w:p w:rsidR="007250CF" w:rsidRPr="007250CF" w:rsidRDefault="007250CF" w:rsidP="007250CF">
      <w:pPr>
        <w:pStyle w:val="Sinespaciado"/>
        <w:jc w:val="center"/>
        <w:rPr>
          <w:rFonts w:ascii="Arial" w:hAnsi="Arial" w:cs="Arial"/>
          <w:b/>
        </w:rPr>
      </w:pPr>
    </w:p>
    <w:p w:rsidR="007250CF" w:rsidRPr="007250CF" w:rsidRDefault="007250CF" w:rsidP="007250CF">
      <w:pPr>
        <w:pStyle w:val="Sinespaciado"/>
        <w:jc w:val="center"/>
        <w:rPr>
          <w:rFonts w:ascii="Arial" w:hAnsi="Arial" w:cs="Arial"/>
          <w:b/>
        </w:rPr>
      </w:pPr>
      <w:r w:rsidRPr="007250CF">
        <w:rPr>
          <w:rFonts w:ascii="Arial" w:hAnsi="Arial" w:cs="Arial"/>
          <w:b/>
        </w:rPr>
        <w:t>___________________________________</w:t>
      </w:r>
    </w:p>
    <w:p w:rsidR="007250CF" w:rsidRPr="007250CF" w:rsidRDefault="007768CA" w:rsidP="007250C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___________________________</w:t>
      </w:r>
    </w:p>
    <w:p w:rsidR="004D146B" w:rsidRPr="004D146B" w:rsidRDefault="002F057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</w:t>
      </w:r>
    </w:p>
    <w:p w:rsidR="002F057B" w:rsidRPr="007250CF" w:rsidRDefault="002F057B" w:rsidP="007250CF">
      <w:pPr>
        <w:pStyle w:val="Sinespaciado"/>
        <w:jc w:val="center"/>
        <w:rPr>
          <w:rFonts w:ascii="Arial" w:hAnsi="Arial" w:cs="Arial"/>
          <w:b/>
        </w:rPr>
      </w:pPr>
    </w:p>
    <w:sectPr w:rsidR="002F057B" w:rsidRPr="007250CF" w:rsidSect="007250CF">
      <w:pgSz w:w="11906" w:h="16838"/>
      <w:pgMar w:top="851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8FF"/>
    <w:multiLevelType w:val="hybridMultilevel"/>
    <w:tmpl w:val="83302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DDE"/>
    <w:multiLevelType w:val="hybridMultilevel"/>
    <w:tmpl w:val="4218E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82430"/>
    <w:multiLevelType w:val="hybridMultilevel"/>
    <w:tmpl w:val="A38EF898"/>
    <w:lvl w:ilvl="0" w:tplc="176A81BC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94F1C"/>
    <w:multiLevelType w:val="hybridMultilevel"/>
    <w:tmpl w:val="567EA948"/>
    <w:lvl w:ilvl="0" w:tplc="176A81BC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de Windows">
    <w15:presenceInfo w15:providerId="None" w15:userId="Usuario de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CF"/>
    <w:rsid w:val="00267247"/>
    <w:rsid w:val="002C309D"/>
    <w:rsid w:val="002F057B"/>
    <w:rsid w:val="002F4688"/>
    <w:rsid w:val="002F7495"/>
    <w:rsid w:val="00354E31"/>
    <w:rsid w:val="00366CB9"/>
    <w:rsid w:val="004343F8"/>
    <w:rsid w:val="004D03EB"/>
    <w:rsid w:val="004D146B"/>
    <w:rsid w:val="005B276B"/>
    <w:rsid w:val="0069487C"/>
    <w:rsid w:val="007250CF"/>
    <w:rsid w:val="007768CA"/>
    <w:rsid w:val="00896F5A"/>
    <w:rsid w:val="00986A77"/>
    <w:rsid w:val="009C7DC6"/>
    <w:rsid w:val="009D166E"/>
    <w:rsid w:val="00A22C3E"/>
    <w:rsid w:val="00A31121"/>
    <w:rsid w:val="00A46ECD"/>
    <w:rsid w:val="00A94366"/>
    <w:rsid w:val="00AD29D9"/>
    <w:rsid w:val="00B84444"/>
    <w:rsid w:val="00D2691F"/>
    <w:rsid w:val="00D632FA"/>
    <w:rsid w:val="00D94914"/>
    <w:rsid w:val="00E4048E"/>
    <w:rsid w:val="00E55053"/>
    <w:rsid w:val="00FC2B22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1"/>
  <w15:docId w15:val="{5904333F-0F90-4870-941C-F7A290FC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50CF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48E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79BF-D677-4DCF-8844-775811E0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SPMARN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Santillano</dc:creator>
  <cp:lastModifiedBy>Usuario de Windows</cp:lastModifiedBy>
  <cp:revision>16</cp:revision>
  <cp:lastPrinted>2016-10-11T22:38:00Z</cp:lastPrinted>
  <dcterms:created xsi:type="dcterms:W3CDTF">2017-06-01T16:28:00Z</dcterms:created>
  <dcterms:modified xsi:type="dcterms:W3CDTF">2017-06-08T21:05:00Z</dcterms:modified>
</cp:coreProperties>
</file>